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11" w:rsidRPr="00830EC9" w:rsidRDefault="00A11311" w:rsidP="00830EC9">
      <w:pPr>
        <w:snapToGrid w:val="0"/>
        <w:jc w:val="center"/>
        <w:rPr>
          <w:rFonts w:ascii="新細明體" w:hAnsi="新細明體"/>
          <w:color w:val="000000" w:themeColor="text1"/>
          <w:shd w:val="clear" w:color="auto" w:fill="FFFFFF"/>
        </w:rPr>
      </w:pPr>
      <w:r w:rsidRPr="00830EC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t>強化醫院治理、回歸醫療公益</w:t>
      </w:r>
    </w:p>
    <w:p w:rsidR="00A11311" w:rsidRPr="00A11311" w:rsidRDefault="00A11311" w:rsidP="00830EC9">
      <w:pPr>
        <w:snapToGrid w:val="0"/>
        <w:jc w:val="center"/>
        <w:rPr>
          <w:rFonts w:ascii="新細明體" w:hAnsi="新細明體"/>
          <w:color w:val="500050"/>
          <w:shd w:val="clear" w:color="auto" w:fill="FFFFFF"/>
        </w:rPr>
      </w:pPr>
      <w:r w:rsidRPr="00A11311">
        <w:rPr>
          <w:rFonts w:ascii="標楷體" w:eastAsia="標楷體" w:hAnsi="標楷體" w:hint="eastAsia"/>
          <w:b/>
          <w:bCs/>
          <w:color w:val="FFFFFF"/>
          <w:sz w:val="56"/>
          <w:szCs w:val="56"/>
          <w:shd w:val="clear" w:color="auto" w:fill="000000"/>
        </w:rPr>
        <w:t>醫療法修法工作坊</w:t>
      </w:r>
    </w:p>
    <w:p w:rsidR="00A11311" w:rsidRPr="00830EC9" w:rsidRDefault="00A11311" w:rsidP="00A11311">
      <w:pPr>
        <w:spacing w:before="180"/>
        <w:rPr>
          <w:rFonts w:ascii="新細明體" w:hAnsi="新細明體"/>
          <w:color w:val="000000" w:themeColor="text1"/>
          <w:shd w:val="clear" w:color="auto" w:fill="FFFFFF"/>
        </w:rPr>
      </w:pPr>
      <w:r w:rsidRPr="00830EC9">
        <w:rPr>
          <w:rFonts w:ascii="標楷體" w:eastAsia="標楷體" w:hAnsi="標楷體" w:hint="eastAsia"/>
          <w:color w:val="000000" w:themeColor="text1"/>
          <w:shd w:val="clear" w:color="auto" w:fill="FFFFFF"/>
        </w:rPr>
        <w:t>時間：</w:t>
      </w:r>
      <w:r w:rsidRPr="00830EC9">
        <w:rPr>
          <w:rFonts w:ascii="Arial" w:hAnsi="Arial" w:cs="Arial"/>
          <w:color w:val="000000" w:themeColor="text1"/>
          <w:shd w:val="clear" w:color="auto" w:fill="FFFFFF"/>
        </w:rPr>
        <w:t>106</w:t>
      </w:r>
      <w:r w:rsidRPr="00830EC9">
        <w:rPr>
          <w:rFonts w:ascii="標楷體" w:eastAsia="標楷體" w:hAnsi="標楷體" w:hint="eastAsia"/>
          <w:color w:val="000000" w:themeColor="text1"/>
          <w:shd w:val="clear" w:color="auto" w:fill="FFFFFF"/>
        </w:rPr>
        <w:t>年</w:t>
      </w:r>
      <w:r w:rsidRPr="00830EC9">
        <w:rPr>
          <w:rFonts w:ascii="Arial" w:hAnsi="Arial" w:cs="Arial"/>
          <w:color w:val="000000" w:themeColor="text1"/>
          <w:shd w:val="clear" w:color="auto" w:fill="FFFFFF"/>
        </w:rPr>
        <w:t>10</w:t>
      </w:r>
      <w:r w:rsidRPr="00830EC9">
        <w:rPr>
          <w:rFonts w:ascii="標楷體" w:eastAsia="標楷體" w:hAnsi="標楷體" w:hint="eastAsia"/>
          <w:color w:val="000000" w:themeColor="text1"/>
          <w:shd w:val="clear" w:color="auto" w:fill="FFFFFF"/>
        </w:rPr>
        <w:t>月</w:t>
      </w:r>
      <w:r w:rsidRPr="00830EC9">
        <w:rPr>
          <w:rFonts w:ascii="Arial" w:hAnsi="Arial" w:cs="Arial"/>
          <w:color w:val="000000" w:themeColor="text1"/>
          <w:shd w:val="clear" w:color="auto" w:fill="FFFFFF"/>
        </w:rPr>
        <w:t>6</w:t>
      </w:r>
      <w:r w:rsidRPr="00830EC9">
        <w:rPr>
          <w:rFonts w:ascii="標楷體" w:eastAsia="標楷體" w:hAnsi="標楷體" w:hint="eastAsia"/>
          <w:color w:val="000000" w:themeColor="text1"/>
          <w:shd w:val="clear" w:color="auto" w:fill="FFFFFF"/>
        </w:rPr>
        <w:t>日</w:t>
      </w:r>
      <w:r w:rsidRPr="00830EC9">
        <w:rPr>
          <w:rFonts w:ascii="Arial" w:hAnsi="Arial" w:cs="Arial"/>
          <w:color w:val="000000" w:themeColor="text1"/>
          <w:shd w:val="clear" w:color="auto" w:fill="FFFFFF"/>
        </w:rPr>
        <w:t> 13:20-17:00</w:t>
      </w:r>
    </w:p>
    <w:p w:rsidR="00A11311" w:rsidRPr="00830EC9" w:rsidRDefault="00A11311" w:rsidP="00A11311">
      <w:pPr>
        <w:rPr>
          <w:rFonts w:ascii="新細明體" w:hAnsi="新細明體"/>
          <w:color w:val="000000" w:themeColor="text1"/>
          <w:shd w:val="clear" w:color="auto" w:fill="FFFFFF"/>
        </w:rPr>
      </w:pPr>
      <w:r w:rsidRPr="00830EC9">
        <w:rPr>
          <w:rFonts w:ascii="標楷體" w:eastAsia="標楷體" w:hAnsi="標楷體" w:hint="eastAsia"/>
          <w:color w:val="000000" w:themeColor="text1"/>
          <w:shd w:val="clear" w:color="auto" w:fill="FFFFFF"/>
        </w:rPr>
        <w:t>地點：立法院群賢樓</w:t>
      </w:r>
      <w:r w:rsidRPr="00830EC9">
        <w:rPr>
          <w:rFonts w:ascii="Arial" w:hAnsi="Arial" w:cs="Arial"/>
          <w:color w:val="000000" w:themeColor="text1"/>
          <w:shd w:val="clear" w:color="auto" w:fill="FFFFFF"/>
        </w:rPr>
        <w:t>801</w:t>
      </w:r>
      <w:r w:rsidRPr="00830EC9">
        <w:rPr>
          <w:rFonts w:ascii="標楷體" w:eastAsia="標楷體" w:hAnsi="標楷體" w:hint="eastAsia"/>
          <w:color w:val="000000" w:themeColor="text1"/>
          <w:shd w:val="clear" w:color="auto" w:fill="FFFFFF"/>
        </w:rPr>
        <w:t>會議室</w:t>
      </w:r>
    </w:p>
    <w:p w:rsidR="00A11311" w:rsidRPr="00830EC9" w:rsidRDefault="00A11311" w:rsidP="00830EC9">
      <w:pPr>
        <w:ind w:left="1274" w:hangingChars="531" w:hanging="1274"/>
        <w:rPr>
          <w:rFonts w:ascii="新細明體" w:hAnsi="新細明體"/>
          <w:color w:val="000000" w:themeColor="text1"/>
          <w:shd w:val="clear" w:color="auto" w:fill="FFFFFF"/>
        </w:rPr>
      </w:pPr>
      <w:r w:rsidRPr="00830EC9">
        <w:rPr>
          <w:rFonts w:ascii="標楷體" w:eastAsia="標楷體" w:hAnsi="標楷體" w:hint="eastAsia"/>
          <w:color w:val="000000" w:themeColor="text1"/>
          <w:shd w:val="clear" w:color="auto" w:fill="FFFFFF"/>
        </w:rPr>
        <w:t>主辦單位：醫改會、林淑芬立委辦公室、吳玉琴立委辦公室、陳曼麗立委辦公室、劉建國立委辦公室、蔣萬安立委辦公室、洪慈庸立委辦公室、周陳秀霞立委辦公室</w:t>
      </w:r>
    </w:p>
    <w:tbl>
      <w:tblPr>
        <w:tblW w:w="10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977"/>
        <w:gridCol w:w="4176"/>
        <w:gridCol w:w="1919"/>
        <w:tblGridChange w:id="0">
          <w:tblGrid>
            <w:gridCol w:w="1572"/>
            <w:gridCol w:w="2977"/>
            <w:gridCol w:w="4176"/>
            <w:gridCol w:w="1919"/>
          </w:tblGrid>
        </w:tblGridChange>
      </w:tblGrid>
      <w:tr w:rsidR="00A11311" w:rsidRPr="00A11311" w:rsidTr="000724B5">
        <w:trPr>
          <w:jc w:val="center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311" w:rsidRPr="00A11311" w:rsidRDefault="00A11311" w:rsidP="00A11311">
            <w:pPr>
              <w:jc w:val="center"/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  <w:b/>
                <w:bCs/>
                <w:color w:val="FFFFFF"/>
              </w:rPr>
              <w:t>時間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311" w:rsidRPr="00A11311" w:rsidRDefault="00A11311" w:rsidP="00A11311">
            <w:pPr>
              <w:jc w:val="center"/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  <w:b/>
                <w:bCs/>
                <w:color w:val="FFFFFF"/>
              </w:rPr>
              <w:t>議程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311" w:rsidRPr="00A11311" w:rsidRDefault="00A11311" w:rsidP="00A11311">
            <w:pPr>
              <w:jc w:val="center"/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  <w:b/>
                <w:bCs/>
                <w:color w:val="FFFFFF"/>
              </w:rPr>
              <w:t>主講人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311" w:rsidRPr="00A11311" w:rsidRDefault="00A11311" w:rsidP="00A11311">
            <w:pPr>
              <w:jc w:val="center"/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  <w:b/>
                <w:bCs/>
                <w:color w:val="FFFFFF"/>
              </w:rPr>
              <w:t>主持人</w:t>
            </w:r>
          </w:p>
        </w:tc>
      </w:tr>
      <w:tr w:rsidR="00A11311" w:rsidRPr="00A11311" w:rsidTr="000724B5">
        <w:trPr>
          <w:jc w:val="center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11" w:rsidRPr="00A11311" w:rsidRDefault="00A11311" w:rsidP="00A11311">
            <w:pPr>
              <w:rPr>
                <w:rFonts w:ascii="新細明體" w:hAnsi="新細明體"/>
              </w:rPr>
            </w:pPr>
            <w:r w:rsidRPr="00A11311">
              <w:rPr>
                <w:rFonts w:ascii="Arial" w:hAnsi="Arial" w:cs="Arial"/>
              </w:rPr>
              <w:t>13:20-13:30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311" w:rsidRPr="00A11311" w:rsidRDefault="00A11311" w:rsidP="00A11311">
            <w:pPr>
              <w:jc w:val="center"/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</w:rPr>
              <w:t>報到</w:t>
            </w:r>
          </w:p>
        </w:tc>
      </w:tr>
      <w:tr w:rsidR="00A11311" w:rsidRPr="00A11311" w:rsidTr="000724B5">
        <w:trPr>
          <w:jc w:val="center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11" w:rsidRPr="00A11311" w:rsidRDefault="00A11311" w:rsidP="00A11311">
            <w:pPr>
              <w:rPr>
                <w:rFonts w:ascii="新細明體" w:hAnsi="新細明體"/>
              </w:rPr>
            </w:pPr>
            <w:r w:rsidRPr="00A11311">
              <w:rPr>
                <w:rFonts w:ascii="Arial" w:hAnsi="Arial" w:cs="Arial"/>
              </w:rPr>
              <w:t>13:30-13:40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11" w:rsidRPr="00A11311" w:rsidRDefault="00A11311" w:rsidP="00A11311">
            <w:pPr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</w:rPr>
              <w:t>主辦單位致詞暨介紹來賓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4B5" w:rsidRPr="00A11311" w:rsidRDefault="000B6A56" w:rsidP="00A11311">
            <w:pPr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林昭吟</w:t>
            </w:r>
            <w:r w:rsidR="00A11311" w:rsidRPr="00A11311">
              <w:rPr>
                <w:rFonts w:ascii="Arial" w:hAnsi="Arial" w:cs="Arial"/>
              </w:rPr>
              <w:t>/</w:t>
            </w:r>
            <w:r w:rsidR="00A11311" w:rsidRPr="00A11311">
              <w:rPr>
                <w:rFonts w:ascii="標楷體" w:eastAsia="標楷體" w:hAnsi="標楷體" w:hint="eastAsia"/>
              </w:rPr>
              <w:t>醫改會</w:t>
            </w:r>
            <w:r>
              <w:rPr>
                <w:rFonts w:ascii="標楷體" w:eastAsia="標楷體" w:hAnsi="標楷體" w:hint="eastAsia"/>
              </w:rPr>
              <w:t>議題召集人</w:t>
            </w:r>
            <w:r w:rsidR="00A11311" w:rsidRPr="00A1131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台北大學社工系副</w:t>
            </w:r>
            <w:r w:rsidR="000724B5">
              <w:rPr>
                <w:rFonts w:ascii="標楷體" w:eastAsia="標楷體" w:hAnsi="標楷體" w:hint="eastAsia"/>
              </w:rPr>
              <w:t>教授、</w:t>
            </w:r>
          </w:p>
          <w:p w:rsidR="00A11311" w:rsidRPr="00A11311" w:rsidRDefault="00A11311" w:rsidP="000724B5">
            <w:pPr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</w:rPr>
              <w:t>林淑芬立委、吳玉琴立委、陳曼麗立委、劉建國立委、蔣萬安立委、洪慈庸立委、周陳秀霞立委</w:t>
            </w:r>
          </w:p>
        </w:tc>
      </w:tr>
      <w:tr w:rsidR="00A11311" w:rsidRPr="00A11311" w:rsidTr="000724B5">
        <w:trPr>
          <w:trHeight w:val="283"/>
          <w:jc w:val="center"/>
        </w:trPr>
        <w:tc>
          <w:tcPr>
            <w:tcW w:w="106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311" w:rsidRPr="00A11311" w:rsidRDefault="00A11311" w:rsidP="00A11311">
            <w:pPr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  <w:b/>
                <w:bCs/>
                <w:shd w:val="clear" w:color="auto" w:fill="EAF1DD"/>
              </w:rPr>
              <w:t>第一階段：基層醫護團體的主張治理改革</w:t>
            </w:r>
          </w:p>
        </w:tc>
      </w:tr>
      <w:tr w:rsidR="00A11311" w:rsidRPr="00A11311" w:rsidTr="000724B5">
        <w:trPr>
          <w:trHeight w:val="1417"/>
          <w:jc w:val="center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11" w:rsidRPr="00A11311" w:rsidRDefault="00A11311" w:rsidP="00A11311">
            <w:pPr>
              <w:rPr>
                <w:rFonts w:ascii="新細明體" w:hAnsi="新細明體"/>
              </w:rPr>
            </w:pPr>
            <w:r w:rsidRPr="00A11311">
              <w:rPr>
                <w:rFonts w:ascii="Arial" w:hAnsi="Arial" w:cs="Arial"/>
              </w:rPr>
              <w:t>13:40-14:10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11" w:rsidRPr="00A11311" w:rsidRDefault="00A11311" w:rsidP="00A11311">
            <w:pPr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</w:rPr>
              <w:t>醫療法修法對於醫護及病人的影響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11" w:rsidRPr="00A11311" w:rsidRDefault="00A11311" w:rsidP="00830EC9">
            <w:pPr>
              <w:ind w:left="33"/>
              <w:rPr>
                <w:rFonts w:ascii="新細明體" w:hAnsi="新細明體" w:cs="Arial"/>
              </w:rPr>
            </w:pPr>
            <w:r w:rsidRPr="00A11311">
              <w:rPr>
                <w:rFonts w:ascii="Arial" w:hAnsi="Arial" w:cs="Arial"/>
              </w:rPr>
              <w:t>1.</w:t>
            </w:r>
            <w:r w:rsidRPr="00A11311">
              <w:rPr>
                <w:rFonts w:ascii="Times New Roman" w:hAnsi="Times New Roman" w:cs="Times New Roman"/>
                <w:sz w:val="14"/>
                <w:szCs w:val="14"/>
              </w:rPr>
              <w:t>   </w:t>
            </w:r>
            <w:r w:rsidRPr="00A11311">
              <w:rPr>
                <w:rFonts w:ascii="標楷體" w:eastAsia="標楷體" w:hAnsi="標楷體" w:cs="Arial" w:hint="eastAsia"/>
              </w:rPr>
              <w:t>盧孳艷</w:t>
            </w:r>
            <w:r w:rsidRPr="00A11311">
              <w:rPr>
                <w:rFonts w:ascii="Arial" w:hAnsi="Arial" w:cs="Arial"/>
              </w:rPr>
              <w:t>/</w:t>
            </w:r>
            <w:r w:rsidRPr="00A11311">
              <w:rPr>
                <w:rFonts w:ascii="標楷體" w:eastAsia="標楷體" w:hAnsi="標楷體" w:cs="Arial" w:hint="eastAsia"/>
              </w:rPr>
              <w:t>台灣護理產業工會理事長</w:t>
            </w:r>
          </w:p>
          <w:p w:rsidR="00A11311" w:rsidRPr="00A11311" w:rsidRDefault="00A11311" w:rsidP="00830EC9">
            <w:pPr>
              <w:ind w:left="33"/>
              <w:rPr>
                <w:rFonts w:ascii="新細明體" w:hAnsi="新細明體" w:cs="Arial"/>
              </w:rPr>
            </w:pPr>
            <w:r w:rsidRPr="00A11311">
              <w:rPr>
                <w:rFonts w:ascii="Arial" w:hAnsi="Arial" w:cs="Arial"/>
              </w:rPr>
              <w:t>2.</w:t>
            </w:r>
            <w:r w:rsidRPr="00A11311">
              <w:rPr>
                <w:rFonts w:ascii="Times New Roman" w:hAnsi="Times New Roman" w:cs="Times New Roman"/>
                <w:sz w:val="14"/>
                <w:szCs w:val="14"/>
              </w:rPr>
              <w:t>   </w:t>
            </w:r>
            <w:r w:rsidRPr="00A11311">
              <w:rPr>
                <w:rFonts w:ascii="標楷體" w:eastAsia="標楷體" w:hAnsi="標楷體" w:cs="Arial" w:hint="eastAsia"/>
              </w:rPr>
              <w:t>姜冠宇</w:t>
            </w:r>
            <w:r w:rsidRPr="00A11311">
              <w:rPr>
                <w:rFonts w:ascii="Arial" w:hAnsi="Arial" w:cs="Arial"/>
              </w:rPr>
              <w:t>/</w:t>
            </w:r>
            <w:r w:rsidRPr="00A11311">
              <w:rPr>
                <w:rFonts w:ascii="標楷體" w:eastAsia="標楷體" w:hAnsi="標楷體" w:cs="Arial" w:hint="eastAsia"/>
              </w:rPr>
              <w:t>醫勞盟發言人</w:t>
            </w:r>
          </w:p>
          <w:p w:rsidR="00A11311" w:rsidRDefault="00A11311" w:rsidP="00830EC9">
            <w:pPr>
              <w:ind w:left="33"/>
              <w:rPr>
                <w:rFonts w:ascii="標楷體" w:eastAsia="標楷體" w:hAnsi="標楷體" w:cs="Arial"/>
              </w:rPr>
            </w:pPr>
            <w:r w:rsidRPr="00A11311">
              <w:rPr>
                <w:rFonts w:ascii="Arial" w:hAnsi="Arial" w:cs="Arial"/>
              </w:rPr>
              <w:t>3.</w:t>
            </w:r>
            <w:r w:rsidRPr="00A11311">
              <w:rPr>
                <w:rFonts w:ascii="Times New Roman" w:hAnsi="Times New Roman" w:cs="Times New Roman"/>
                <w:sz w:val="14"/>
                <w:szCs w:val="14"/>
              </w:rPr>
              <w:t>   </w:t>
            </w:r>
            <w:r w:rsidRPr="00A11311">
              <w:rPr>
                <w:rFonts w:ascii="標楷體" w:eastAsia="標楷體" w:hAnsi="標楷體" w:cs="Arial" w:hint="eastAsia"/>
              </w:rPr>
              <w:t>李怡範</w:t>
            </w:r>
            <w:r w:rsidRPr="00A11311">
              <w:rPr>
                <w:rFonts w:ascii="Arial" w:hAnsi="Arial" w:cs="Arial"/>
              </w:rPr>
              <w:t>/</w:t>
            </w:r>
            <w:r w:rsidRPr="00A11311">
              <w:rPr>
                <w:rFonts w:ascii="標楷體" w:eastAsia="標楷體" w:hAnsi="標楷體" w:cs="Arial" w:hint="eastAsia"/>
              </w:rPr>
              <w:t>台北市醫師職業工會常務</w:t>
            </w:r>
          </w:p>
          <w:p w:rsidR="00A11311" w:rsidRDefault="00A11311" w:rsidP="00830EC9">
            <w:pPr>
              <w:ind w:left="33" w:firstLineChars="453" w:firstLine="1087"/>
              <w:rPr>
                <w:rFonts w:ascii="標楷體" w:eastAsia="標楷體" w:hAnsi="標楷體" w:cs="Arial"/>
              </w:rPr>
            </w:pPr>
            <w:r w:rsidRPr="00A11311">
              <w:rPr>
                <w:rFonts w:ascii="標楷體" w:eastAsia="標楷體" w:hAnsi="標楷體" w:cs="Arial" w:hint="eastAsia"/>
              </w:rPr>
              <w:t>理事</w:t>
            </w:r>
          </w:p>
          <w:p w:rsidR="000724B5" w:rsidRPr="00A11311" w:rsidRDefault="000724B5" w:rsidP="000724B5">
            <w:pPr>
              <w:rPr>
                <w:rFonts w:ascii="新細明體" w:hAnsi="新細明體" w:cs="Arial"/>
              </w:rPr>
            </w:pPr>
            <w:r w:rsidRPr="000724B5">
              <w:rPr>
                <w:rFonts w:ascii="Arial" w:hAnsi="Arial" w:cs="Arial" w:hint="eastAsia"/>
              </w:rPr>
              <w:t>4.</w:t>
            </w:r>
            <w:r>
              <w:rPr>
                <w:rFonts w:ascii="Arial" w:hAnsi="Arial" w:cs="Arial" w:hint="eastAsia"/>
              </w:rPr>
              <w:t xml:space="preserve"> </w:t>
            </w:r>
            <w:r w:rsidRPr="000724B5">
              <w:rPr>
                <w:rFonts w:ascii="標楷體" w:eastAsia="標楷體" w:hAnsi="標楷體" w:cs="Arial" w:hint="eastAsia"/>
              </w:rPr>
              <w:t>蔡佩玲</w:t>
            </w:r>
            <w:r w:rsidRPr="000724B5">
              <w:rPr>
                <w:rFonts w:ascii="Arial" w:hAnsi="Arial" w:cs="Arial" w:hint="eastAsia"/>
              </w:rPr>
              <w:t>/</w:t>
            </w:r>
            <w:r w:rsidRPr="000724B5">
              <w:rPr>
                <w:rFonts w:ascii="標楷體" w:eastAsia="標楷體" w:hAnsi="標楷體" w:cs="Arial" w:hint="eastAsia"/>
              </w:rPr>
              <w:t>嘉基工會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A11311" w:rsidRPr="00A11311" w:rsidRDefault="00A11311" w:rsidP="00A11311">
            <w:pPr>
              <w:jc w:val="center"/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</w:rPr>
              <w:t>立委</w:t>
            </w:r>
          </w:p>
        </w:tc>
      </w:tr>
      <w:tr w:rsidR="00830EC9" w:rsidRPr="00A11311" w:rsidTr="000724B5">
        <w:trPr>
          <w:jc w:val="center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11" w:rsidRPr="00A11311" w:rsidRDefault="00A11311" w:rsidP="00A11311">
            <w:pPr>
              <w:rPr>
                <w:rFonts w:ascii="新細明體" w:hAnsi="新細明體"/>
              </w:rPr>
            </w:pPr>
            <w:r w:rsidRPr="00A11311">
              <w:rPr>
                <w:rFonts w:ascii="Arial" w:hAnsi="Arial" w:cs="Arial"/>
              </w:rPr>
              <w:t>14:10-14:30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311" w:rsidRPr="00A11311" w:rsidRDefault="00A11311" w:rsidP="00A11311">
            <w:pPr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</w:rPr>
              <w:t>第一階段</w:t>
            </w:r>
            <w:r w:rsidRPr="00A11311">
              <w:rPr>
                <w:rFonts w:ascii="Arial" w:hAnsi="Arial" w:cs="Arial"/>
              </w:rPr>
              <w:t>QA</w:t>
            </w:r>
            <w:r>
              <w:rPr>
                <w:rFonts w:ascii="Arial" w:hAnsi="Arial" w:cs="Arial" w:hint="eastAsia"/>
              </w:rPr>
              <w:t xml:space="preserve">  </w:t>
            </w:r>
            <w:r w:rsidRPr="00A11311">
              <w:rPr>
                <w:rFonts w:ascii="Arial" w:hAnsi="Arial" w:cs="Arial"/>
              </w:rPr>
              <w:t>(</w:t>
            </w:r>
            <w:r w:rsidRPr="00A11311">
              <w:rPr>
                <w:rFonts w:ascii="標楷體" w:eastAsia="標楷體" w:hAnsi="標楷體" w:hint="eastAsia"/>
              </w:rPr>
              <w:t>所有講者及立委</w:t>
            </w:r>
            <w:r w:rsidRPr="00A11311">
              <w:rPr>
                <w:rFonts w:ascii="Arial" w:hAnsi="Arial" w:cs="Arial"/>
              </w:rPr>
              <w:t>)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311" w:rsidRPr="00A11311" w:rsidRDefault="00A11311" w:rsidP="00A11311">
            <w:pPr>
              <w:rPr>
                <w:rFonts w:ascii="新細明體" w:hAnsi="新細明體"/>
              </w:rPr>
            </w:pPr>
          </w:p>
        </w:tc>
      </w:tr>
      <w:tr w:rsidR="00A11311" w:rsidRPr="00A11311" w:rsidTr="000724B5">
        <w:trPr>
          <w:trHeight w:val="340"/>
          <w:jc w:val="center"/>
        </w:trPr>
        <w:tc>
          <w:tcPr>
            <w:tcW w:w="106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311" w:rsidRPr="00A11311" w:rsidRDefault="00A11311" w:rsidP="00A11311">
            <w:pPr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  <w:b/>
                <w:bCs/>
              </w:rPr>
              <w:t>第二階段：醫療法修法爭議解析</w:t>
            </w:r>
          </w:p>
        </w:tc>
      </w:tr>
      <w:tr w:rsidR="00A11311" w:rsidRPr="00A11311" w:rsidTr="000724B5">
        <w:trPr>
          <w:trHeight w:val="340"/>
          <w:jc w:val="center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11" w:rsidRPr="00A11311" w:rsidRDefault="00A11311" w:rsidP="00A11311">
            <w:pPr>
              <w:rPr>
                <w:rFonts w:ascii="新細明體" w:hAnsi="新細明體"/>
              </w:rPr>
            </w:pPr>
            <w:r w:rsidRPr="00A11311">
              <w:rPr>
                <w:rFonts w:ascii="Arial" w:hAnsi="Arial" w:cs="Arial"/>
              </w:rPr>
              <w:t>14:30-14:50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11" w:rsidRPr="00A11311" w:rsidRDefault="00A11311" w:rsidP="00A11311">
            <w:pPr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</w:rPr>
              <w:t>爭議條文總整理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11" w:rsidRPr="00A11311" w:rsidRDefault="00A11311" w:rsidP="00A11311">
            <w:pPr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</w:rPr>
              <w:t>沈珮涵</w:t>
            </w:r>
            <w:r w:rsidRPr="00A11311">
              <w:rPr>
                <w:rFonts w:ascii="Arial" w:hAnsi="Arial" w:cs="Arial"/>
              </w:rPr>
              <w:t>/</w:t>
            </w:r>
            <w:r w:rsidRPr="00A11311">
              <w:rPr>
                <w:rFonts w:ascii="標楷體" w:eastAsia="標楷體" w:hAnsi="標楷體" w:hint="eastAsia"/>
              </w:rPr>
              <w:t>醫改會特約研究員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4B5" w:rsidRPr="00A11311" w:rsidRDefault="00A11311" w:rsidP="00830EC9">
            <w:pPr>
              <w:jc w:val="center"/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</w:rPr>
              <w:t>劉梅君</w:t>
            </w:r>
            <w:r w:rsidRPr="00A11311">
              <w:rPr>
                <w:rFonts w:ascii="Arial" w:hAnsi="Arial" w:cs="Arial"/>
              </w:rPr>
              <w:t>/</w:t>
            </w:r>
          </w:p>
          <w:p w:rsidR="000724B5" w:rsidRDefault="00A11311" w:rsidP="000724B5">
            <w:pPr>
              <w:jc w:val="center"/>
              <w:rPr>
                <w:rFonts w:ascii="標楷體" w:eastAsia="標楷體" w:hAnsi="標楷體"/>
              </w:rPr>
            </w:pPr>
            <w:r w:rsidRPr="00A11311">
              <w:rPr>
                <w:rFonts w:ascii="標楷體" w:eastAsia="標楷體" w:hAnsi="標楷體" w:hint="eastAsia"/>
              </w:rPr>
              <w:t>醫改會董事、</w:t>
            </w:r>
          </w:p>
          <w:p w:rsidR="00A11311" w:rsidRPr="00A11311" w:rsidRDefault="00A11311" w:rsidP="000724B5">
            <w:pPr>
              <w:jc w:val="center"/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</w:rPr>
              <w:t>政大勞工所</w:t>
            </w:r>
            <w:r w:rsidR="000724B5">
              <w:rPr>
                <w:rFonts w:ascii="標楷體" w:eastAsia="標楷體" w:hAnsi="標楷體" w:hint="eastAsia"/>
              </w:rPr>
              <w:t>教授</w:t>
            </w:r>
          </w:p>
        </w:tc>
      </w:tr>
      <w:tr w:rsidR="00A11311" w:rsidRPr="00A11311" w:rsidTr="000724B5">
        <w:trPr>
          <w:trHeight w:val="340"/>
          <w:jc w:val="center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11" w:rsidRPr="00A11311" w:rsidRDefault="00A11311" w:rsidP="00A11311">
            <w:pPr>
              <w:rPr>
                <w:rFonts w:ascii="新細明體" w:hAnsi="新細明體"/>
              </w:rPr>
            </w:pPr>
            <w:r w:rsidRPr="00A11311">
              <w:rPr>
                <w:rFonts w:ascii="Arial" w:hAnsi="Arial" w:cs="Arial"/>
              </w:rPr>
              <w:t>14:50-15:30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11" w:rsidRPr="00A11311" w:rsidRDefault="00A11311" w:rsidP="00A11311">
            <w:pPr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</w:rPr>
              <w:t>醫院治理、財報及財務監督修法改革之建言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11" w:rsidRDefault="00A11311" w:rsidP="00830EC9">
            <w:pPr>
              <w:rPr>
                <w:rFonts w:ascii="標楷體" w:eastAsia="標楷體" w:hAnsi="標楷體"/>
              </w:rPr>
            </w:pPr>
            <w:r w:rsidRPr="00A11311">
              <w:rPr>
                <w:rFonts w:ascii="標楷體" w:eastAsia="標楷體" w:hAnsi="標楷體" w:hint="eastAsia"/>
              </w:rPr>
              <w:t>報告人：羅德城</w:t>
            </w:r>
            <w:r w:rsidRPr="00A11311">
              <w:rPr>
                <w:rFonts w:ascii="Arial" w:hAnsi="Arial" w:cs="Arial"/>
              </w:rPr>
              <w:t>/</w:t>
            </w:r>
            <w:r w:rsidRPr="00A11311">
              <w:rPr>
                <w:rFonts w:ascii="標楷體" w:eastAsia="標楷體" w:hAnsi="標楷體" w:hint="eastAsia"/>
              </w:rPr>
              <w:t>法鼓文理學院</w:t>
            </w:r>
          </w:p>
          <w:p w:rsidR="00A11311" w:rsidRPr="00A11311" w:rsidRDefault="00A11311" w:rsidP="00830EC9">
            <w:pPr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</w:rPr>
              <w:t>兼任助理教授</w:t>
            </w:r>
          </w:p>
          <w:p w:rsidR="00A11311" w:rsidRDefault="00A11311" w:rsidP="00830EC9">
            <w:pPr>
              <w:rPr>
                <w:rFonts w:ascii="標楷體" w:eastAsia="標楷體" w:hAnsi="標楷體"/>
              </w:rPr>
            </w:pPr>
            <w:r w:rsidRPr="00A11311">
              <w:rPr>
                <w:rFonts w:ascii="標楷體" w:eastAsia="標楷體" w:hAnsi="標楷體" w:hint="eastAsia"/>
              </w:rPr>
              <w:t>與談人：吳清在</w:t>
            </w:r>
            <w:r w:rsidRPr="00A11311">
              <w:rPr>
                <w:rFonts w:ascii="Arial" w:hAnsi="Arial" w:cs="Arial"/>
              </w:rPr>
              <w:t>/</w:t>
            </w:r>
            <w:r w:rsidRPr="00A11311">
              <w:rPr>
                <w:rFonts w:ascii="標楷體" w:eastAsia="標楷體" w:hAnsi="標楷體" w:hint="eastAsia"/>
              </w:rPr>
              <w:t>亞大會計系特聘教授、</w:t>
            </w:r>
          </w:p>
          <w:p w:rsidR="00A11311" w:rsidRPr="00A11311" w:rsidRDefault="00A11311" w:rsidP="00830EC9">
            <w:pPr>
              <w:rPr>
                <w:rFonts w:ascii="新細明體" w:hAnsi="新細明體"/>
              </w:rPr>
            </w:pPr>
            <w:r w:rsidRPr="00A11311">
              <w:rPr>
                <w:rFonts w:ascii="標楷體" w:eastAsia="標楷體" w:hAnsi="標楷體" w:hint="eastAsia"/>
              </w:rPr>
              <w:t>成大會計系兼任教授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311" w:rsidRPr="00A11311" w:rsidRDefault="00A11311" w:rsidP="00A11311">
            <w:pPr>
              <w:rPr>
                <w:rFonts w:ascii="新細明體" w:hAnsi="新細明體"/>
              </w:rPr>
            </w:pPr>
          </w:p>
        </w:tc>
      </w:tr>
      <w:tr w:rsidR="00830EC9" w:rsidRPr="00A11311" w:rsidTr="000724B5">
        <w:trPr>
          <w:jc w:val="center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11" w:rsidRPr="00A11311" w:rsidRDefault="00A11311" w:rsidP="00A11311">
            <w:pPr>
              <w:rPr>
                <w:rFonts w:ascii="新細明體" w:hAnsi="新細明體"/>
              </w:rPr>
            </w:pPr>
            <w:r w:rsidRPr="00A11311">
              <w:rPr>
                <w:rFonts w:ascii="Arial" w:hAnsi="Arial" w:cs="Arial"/>
              </w:rPr>
              <w:t>15:30-16:00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311" w:rsidRPr="00830EC9" w:rsidRDefault="00A11311" w:rsidP="00A113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</w:t>
            </w:r>
            <w:r w:rsidRPr="00A11311">
              <w:rPr>
                <w:rFonts w:ascii="標楷體" w:eastAsia="標楷體" w:hAnsi="標楷體" w:hint="eastAsia"/>
              </w:rPr>
              <w:t>階段</w:t>
            </w:r>
            <w:r w:rsidRPr="00A11311">
              <w:rPr>
                <w:rFonts w:ascii="Arial" w:hAnsi="Arial" w:cs="Arial"/>
              </w:rPr>
              <w:t>QA </w:t>
            </w:r>
            <w:r>
              <w:rPr>
                <w:rFonts w:ascii="Arial" w:hAnsi="Arial" w:cs="Arial" w:hint="eastAsia"/>
              </w:rPr>
              <w:t xml:space="preserve"> </w:t>
            </w:r>
            <w:r w:rsidRPr="00A11311">
              <w:rPr>
                <w:rFonts w:ascii="Arial" w:hAnsi="Arial" w:cs="Arial"/>
              </w:rPr>
              <w:t>(</w:t>
            </w:r>
            <w:r w:rsidRPr="00A11311">
              <w:rPr>
                <w:rFonts w:ascii="標楷體" w:eastAsia="標楷體" w:hAnsi="標楷體" w:hint="eastAsia"/>
              </w:rPr>
              <w:t>所有講者及立委</w:t>
            </w:r>
            <w:r w:rsidRPr="00A11311">
              <w:rPr>
                <w:rFonts w:ascii="Arial" w:hAnsi="Arial" w:cs="Arial"/>
              </w:rPr>
              <w:t>)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311" w:rsidRPr="00A11311" w:rsidRDefault="00A11311" w:rsidP="00A11311">
            <w:pPr>
              <w:rPr>
                <w:rFonts w:ascii="新細明體" w:hAnsi="新細明體"/>
              </w:rPr>
            </w:pPr>
          </w:p>
        </w:tc>
      </w:tr>
      <w:tr w:rsidR="00A11311" w:rsidRPr="00A11311" w:rsidDel="003F0776" w:rsidTr="003F0776">
        <w:tblPrEx>
          <w:tblW w:w="10644" w:type="dxa"/>
          <w:jc w:val="center"/>
          <w:tblCellMar>
            <w:left w:w="0" w:type="dxa"/>
            <w:right w:w="0" w:type="dxa"/>
          </w:tblCellMar>
          <w:tblPrExChange w:id="1" w:author="朱宗恩" w:date="2017-10-06T01:27:00Z">
            <w:tblPrEx>
              <w:tblW w:w="10644" w:type="dxa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trHeight w:val="283"/>
          <w:jc w:val="center"/>
          <w:del w:id="2" w:author="朱宗恩" w:date="2017-10-06T01:27:00Z"/>
          <w:trPrChange w:id="3" w:author="朱宗恩" w:date="2017-10-06T01:27:00Z">
            <w:trPr>
              <w:trHeight w:val="283"/>
              <w:jc w:val="center"/>
            </w:trPr>
          </w:trPrChange>
        </w:trPr>
        <w:tc>
          <w:tcPr>
            <w:tcW w:w="106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4" w:author="朱宗恩" w:date="2017-10-06T01:27:00Z">
              <w:tcPr>
                <w:tcW w:w="10644" w:type="dxa"/>
                <w:gridSpan w:val="4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E5DFEC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A11311" w:rsidRPr="00A11311" w:rsidDel="003F0776" w:rsidRDefault="00A11311" w:rsidP="00A11311">
            <w:pPr>
              <w:rPr>
                <w:del w:id="5" w:author="朱宗恩" w:date="2017-10-06T01:27:00Z"/>
                <w:rFonts w:ascii="新細明體" w:hAnsi="新細明體"/>
              </w:rPr>
            </w:pPr>
            <w:del w:id="6" w:author="朱宗恩" w:date="2017-10-06T01:27:00Z">
              <w:r w:rsidRPr="00A11311" w:rsidDel="003F0776">
                <w:rPr>
                  <w:rFonts w:ascii="標楷體" w:eastAsia="標楷體" w:hAnsi="標楷體" w:hint="eastAsia"/>
                  <w:b/>
                  <w:bCs/>
                </w:rPr>
                <w:delText>第三階段：醫病都該關心的醫院財報</w:delText>
              </w:r>
              <w:r w:rsidRPr="00830EC9" w:rsidDel="003F0776">
                <w:rPr>
                  <w:rFonts w:ascii="標楷體" w:eastAsia="標楷體" w:hAnsi="標楷體" w:hint="eastAsia"/>
                  <w:b/>
                  <w:bCs/>
                  <w:color w:val="FF0000"/>
                  <w:sz w:val="20"/>
                </w:rPr>
                <w:delText xml:space="preserve"> (*此階段閉門，不開放媒體採訪)</w:delText>
              </w:r>
            </w:del>
          </w:p>
        </w:tc>
      </w:tr>
      <w:tr w:rsidR="00A11311" w:rsidRPr="00830EC9" w:rsidDel="003F0776" w:rsidTr="003F0776">
        <w:tblPrEx>
          <w:tblW w:w="10644" w:type="dxa"/>
          <w:jc w:val="center"/>
          <w:tblCellMar>
            <w:left w:w="0" w:type="dxa"/>
            <w:right w:w="0" w:type="dxa"/>
          </w:tblCellMar>
          <w:tblPrExChange w:id="7" w:author="朱宗恩" w:date="2017-10-06T01:27:00Z">
            <w:tblPrEx>
              <w:tblW w:w="10644" w:type="dxa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jc w:val="center"/>
          <w:del w:id="8" w:author="朱宗恩" w:date="2017-10-06T01:27:00Z"/>
          <w:trPrChange w:id="9" w:author="朱宗恩" w:date="2017-10-06T01:27:00Z">
            <w:trPr>
              <w:jc w:val="center"/>
            </w:trPr>
          </w:trPrChange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tcPrChange w:id="10" w:author="朱宗恩" w:date="2017-10-06T01:27:00Z">
              <w:tcPr>
                <w:tcW w:w="1572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E5DFEC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A11311" w:rsidRPr="00830EC9" w:rsidDel="003F0776" w:rsidRDefault="00A11311" w:rsidP="00A11311">
            <w:pPr>
              <w:rPr>
                <w:del w:id="11" w:author="朱宗恩" w:date="2017-10-06T01:27:00Z"/>
                <w:rFonts w:ascii="Arial" w:hAnsi="Arial" w:cs="Arial"/>
              </w:rPr>
            </w:pPr>
            <w:del w:id="12" w:author="朱宗恩" w:date="2017-10-06T01:27:00Z">
              <w:r w:rsidRPr="00830EC9" w:rsidDel="003F0776">
                <w:rPr>
                  <w:rFonts w:ascii="Arial" w:eastAsia="標楷體" w:hAnsi="Arial" w:cs="Arial"/>
                </w:rPr>
                <w:delText>16:00</w:delText>
              </w:r>
            </w:del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tcPrChange w:id="13" w:author="朱宗恩" w:date="2017-10-06T01:27:00Z">
              <w:tcPr>
                <w:tcW w:w="29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E5DFEC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A11311" w:rsidRPr="00830EC9" w:rsidDel="003F0776" w:rsidRDefault="00A11311" w:rsidP="00A11311">
            <w:pPr>
              <w:rPr>
                <w:del w:id="14" w:author="朱宗恩" w:date="2017-10-06T01:27:00Z"/>
                <w:rFonts w:ascii="Arial" w:eastAsia="標楷體" w:hAnsi="Arial" w:cs="Arial"/>
              </w:rPr>
            </w:pPr>
            <w:del w:id="15" w:author="朱宗恩" w:date="2017-10-06T01:27:00Z">
              <w:r w:rsidRPr="00830EC9" w:rsidDel="003F0776">
                <w:rPr>
                  <w:rFonts w:ascii="Arial" w:eastAsia="標楷體" w:hAnsi="Arial" w:cs="Arial"/>
                </w:rPr>
                <w:delText>醫院財報</w:delText>
              </w:r>
              <w:r w:rsidRPr="00830EC9" w:rsidDel="003F0776">
                <w:rPr>
                  <w:rFonts w:ascii="Arial" w:eastAsia="標楷體" w:hAnsi="Arial" w:cs="Arial"/>
                </w:rPr>
                <w:delText>ABC</w:delText>
              </w:r>
            </w:del>
          </w:p>
          <w:p w:rsidR="00A11311" w:rsidRPr="00830EC9" w:rsidDel="003F0776" w:rsidRDefault="00A11311" w:rsidP="00A11311">
            <w:pPr>
              <w:rPr>
                <w:del w:id="16" w:author="朱宗恩" w:date="2017-10-06T01:27:00Z"/>
                <w:rFonts w:ascii="Arial" w:hAnsi="Arial" w:cs="Arial"/>
              </w:rPr>
            </w:pPr>
            <w:del w:id="17" w:author="朱宗恩" w:date="2017-10-06T01:27:00Z">
              <w:r w:rsidRPr="00830EC9" w:rsidDel="003F0776">
                <w:rPr>
                  <w:rFonts w:ascii="Arial" w:eastAsia="標楷體" w:hAnsi="Arial" w:cs="Arial"/>
                </w:rPr>
                <w:delText>─</w:delText>
              </w:r>
              <w:r w:rsidRPr="00830EC9" w:rsidDel="003F0776">
                <w:rPr>
                  <w:rFonts w:ascii="Arial" w:eastAsia="標楷體" w:hAnsi="Arial" w:cs="Arial"/>
                </w:rPr>
                <w:delText>如何解讀醫院財報</w:delText>
              </w:r>
            </w:del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8" w:author="朱宗恩" w:date="2017-10-06T01:27:00Z">
              <w:tcPr>
                <w:tcW w:w="41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E5DFEC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A11311" w:rsidRPr="00830EC9" w:rsidDel="003F0776" w:rsidRDefault="00A11311" w:rsidP="00830EC9">
            <w:pPr>
              <w:jc w:val="both"/>
              <w:rPr>
                <w:del w:id="19" w:author="朱宗恩" w:date="2017-10-06T01:27:00Z"/>
                <w:rFonts w:ascii="Arial" w:hAnsi="Arial" w:cs="Arial"/>
              </w:rPr>
            </w:pPr>
            <w:del w:id="20" w:author="朱宗恩" w:date="2017-10-06T01:27:00Z">
              <w:r w:rsidRPr="00830EC9" w:rsidDel="003F0776">
                <w:rPr>
                  <w:rFonts w:ascii="Arial" w:eastAsia="標楷體" w:hAnsi="Arial" w:cs="Arial"/>
                </w:rPr>
                <w:delText>黃德芬</w:delText>
              </w:r>
              <w:r w:rsidRPr="00830EC9" w:rsidDel="003F0776">
                <w:rPr>
                  <w:rFonts w:ascii="Arial" w:eastAsia="標楷體" w:hAnsi="Arial" w:cs="Arial"/>
                </w:rPr>
                <w:delText>/</w:delText>
              </w:r>
              <w:r w:rsidRPr="00830EC9" w:rsidDel="003F0776">
                <w:rPr>
                  <w:rFonts w:ascii="Arial" w:eastAsia="標楷體" w:hAnsi="Arial" w:cs="Arial"/>
                </w:rPr>
                <w:delText>東華會計系副教授</w:delText>
              </w:r>
              <w:r w:rsidRPr="00830EC9" w:rsidDel="003F0776">
                <w:rPr>
                  <w:rFonts w:ascii="Arial" w:eastAsia="標楷體" w:hAnsi="Arial" w:cs="Arial"/>
                </w:rPr>
                <w:delText> </w:delText>
              </w:r>
            </w:del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tcPrChange w:id="21" w:author="朱宗恩" w:date="2017-10-06T01:27:00Z">
              <w:tcPr>
                <w:tcW w:w="1919" w:type="dxa"/>
                <w:vMerge w:val="restar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E5DFEC"/>
                <w:vAlign w:val="center"/>
              </w:tcPr>
            </w:tcPrChange>
          </w:tcPr>
          <w:p w:rsidR="000724B5" w:rsidRPr="00A11311" w:rsidDel="003F0776" w:rsidRDefault="000724B5" w:rsidP="000724B5">
            <w:pPr>
              <w:jc w:val="center"/>
              <w:rPr>
                <w:del w:id="22" w:author="朱宗恩" w:date="2017-10-06T01:27:00Z"/>
                <w:rFonts w:ascii="新細明體" w:hAnsi="新細明體"/>
              </w:rPr>
            </w:pPr>
            <w:del w:id="23" w:author="朱宗恩" w:date="2017-10-06T01:27:00Z">
              <w:r w:rsidRPr="00A11311" w:rsidDel="003F0776">
                <w:rPr>
                  <w:rFonts w:ascii="標楷體" w:eastAsia="標楷體" w:hAnsi="標楷體" w:hint="eastAsia"/>
                </w:rPr>
                <w:delText>劉梅君</w:delText>
              </w:r>
              <w:r w:rsidRPr="00A11311" w:rsidDel="003F0776">
                <w:rPr>
                  <w:rFonts w:ascii="Arial" w:hAnsi="Arial" w:cs="Arial"/>
                </w:rPr>
                <w:delText>/</w:delText>
              </w:r>
            </w:del>
          </w:p>
          <w:p w:rsidR="000724B5" w:rsidDel="003F0776" w:rsidRDefault="000724B5" w:rsidP="00830EC9">
            <w:pPr>
              <w:jc w:val="center"/>
              <w:rPr>
                <w:del w:id="24" w:author="朱宗恩" w:date="2017-10-06T01:27:00Z"/>
                <w:rFonts w:ascii="標楷體" w:eastAsia="標楷體" w:hAnsi="標楷體"/>
              </w:rPr>
            </w:pPr>
            <w:del w:id="25" w:author="朱宗恩" w:date="2017-10-06T01:27:00Z">
              <w:r w:rsidRPr="00A11311" w:rsidDel="003F0776">
                <w:rPr>
                  <w:rFonts w:ascii="標楷體" w:eastAsia="標楷體" w:hAnsi="標楷體" w:hint="eastAsia"/>
                </w:rPr>
                <w:delText>醫改會董事、</w:delText>
              </w:r>
            </w:del>
          </w:p>
          <w:p w:rsidR="00A11311" w:rsidRPr="00830EC9" w:rsidDel="003F0776" w:rsidRDefault="000724B5" w:rsidP="00830EC9">
            <w:pPr>
              <w:jc w:val="center"/>
              <w:rPr>
                <w:del w:id="26" w:author="朱宗恩" w:date="2017-10-06T01:27:00Z"/>
                <w:rFonts w:ascii="Arial" w:hAnsi="Arial" w:cs="Arial"/>
              </w:rPr>
            </w:pPr>
            <w:del w:id="27" w:author="朱宗恩" w:date="2017-10-06T01:27:00Z">
              <w:r w:rsidRPr="00A11311" w:rsidDel="003F0776">
                <w:rPr>
                  <w:rFonts w:ascii="標楷體" w:eastAsia="標楷體" w:hAnsi="標楷體" w:hint="eastAsia"/>
                </w:rPr>
                <w:delText>政大勞工所</w:delText>
              </w:r>
              <w:r w:rsidDel="003F0776">
                <w:rPr>
                  <w:rFonts w:ascii="標楷體" w:eastAsia="標楷體" w:hAnsi="標楷體" w:hint="eastAsia"/>
                </w:rPr>
                <w:delText>教授</w:delText>
              </w:r>
            </w:del>
          </w:p>
        </w:tc>
      </w:tr>
      <w:tr w:rsidR="00A11311" w:rsidRPr="00830EC9" w:rsidDel="003F0776" w:rsidTr="003F0776">
        <w:tblPrEx>
          <w:tblW w:w="10644" w:type="dxa"/>
          <w:jc w:val="center"/>
          <w:tblCellMar>
            <w:left w:w="0" w:type="dxa"/>
            <w:right w:w="0" w:type="dxa"/>
          </w:tblCellMar>
          <w:tblPrExChange w:id="28" w:author="朱宗恩" w:date="2017-10-06T01:27:00Z">
            <w:tblPrEx>
              <w:tblW w:w="10644" w:type="dxa"/>
              <w:jc w:val="center"/>
              <w:tblCellMar>
                <w:left w:w="0" w:type="dxa"/>
                <w:right w:w="0" w:type="dxa"/>
              </w:tblCellMar>
            </w:tblPrEx>
          </w:tblPrExChange>
        </w:tblPrEx>
        <w:trPr>
          <w:trHeight w:val="283"/>
          <w:jc w:val="center"/>
          <w:del w:id="29" w:author="朱宗恩" w:date="2017-10-06T01:27:00Z"/>
          <w:trPrChange w:id="30" w:author="朱宗恩" w:date="2017-10-06T01:27:00Z">
            <w:trPr>
              <w:trHeight w:val="283"/>
              <w:jc w:val="center"/>
            </w:trPr>
          </w:trPrChange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1" w:author="朱宗恩" w:date="2017-10-06T01:27:00Z">
              <w:tcPr>
                <w:tcW w:w="1572" w:type="dxa"/>
                <w:vMerge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A11311" w:rsidRPr="00830EC9" w:rsidDel="003F0776" w:rsidRDefault="00A11311" w:rsidP="00A11311">
            <w:pPr>
              <w:rPr>
                <w:del w:id="32" w:author="朱宗恩" w:date="2017-10-06T01:27:00Z"/>
                <w:rFonts w:ascii="Arial" w:hAnsi="Arial" w:cs="Arial"/>
              </w:rPr>
            </w:pPr>
          </w:p>
        </w:tc>
        <w:tc>
          <w:tcPr>
            <w:tcW w:w="7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3" w:author="朱宗恩" w:date="2017-10-06T01:27:00Z">
              <w:tcPr>
                <w:tcW w:w="715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E5DFEC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:rsidR="00A11311" w:rsidRPr="00830EC9" w:rsidDel="003F0776" w:rsidRDefault="00A11311" w:rsidP="00830EC9">
            <w:pPr>
              <w:rPr>
                <w:del w:id="34" w:author="朱宗恩" w:date="2017-10-06T01:27:00Z"/>
                <w:rFonts w:ascii="Arial" w:hAnsi="Arial" w:cs="Arial"/>
              </w:rPr>
            </w:pPr>
            <w:del w:id="35" w:author="朱宗恩" w:date="2017-10-06T01:27:00Z">
              <w:r w:rsidRPr="00830EC9" w:rsidDel="003F0776">
                <w:rPr>
                  <w:rFonts w:ascii="Arial" w:eastAsia="標楷體" w:hAnsi="Arial" w:cs="Arial"/>
                </w:rPr>
                <w:delText>第三階段</w:delText>
              </w:r>
              <w:r w:rsidRPr="00830EC9" w:rsidDel="003F0776">
                <w:rPr>
                  <w:rFonts w:ascii="Arial" w:hAnsi="Arial" w:cs="Arial"/>
                </w:rPr>
                <w:delText>QA</w:delText>
              </w:r>
            </w:del>
          </w:p>
        </w:tc>
        <w:tc>
          <w:tcPr>
            <w:tcW w:w="19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tcPrChange w:id="36" w:author="朱宗恩" w:date="2017-10-06T01:27:00Z">
              <w:tcPr>
                <w:tcW w:w="1919" w:type="dxa"/>
                <w:vMerge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A11311" w:rsidRPr="00830EC9" w:rsidDel="003F0776" w:rsidRDefault="00A11311" w:rsidP="00A11311">
            <w:pPr>
              <w:rPr>
                <w:del w:id="37" w:author="朱宗恩" w:date="2017-10-06T01:27:00Z"/>
                <w:rFonts w:ascii="Arial" w:hAnsi="Arial" w:cs="Arial"/>
              </w:rPr>
            </w:pPr>
          </w:p>
        </w:tc>
      </w:tr>
    </w:tbl>
    <w:p w:rsidR="003F0776" w:rsidRDefault="003F0776" w:rsidP="003F0776">
      <w:pPr>
        <w:pStyle w:val="a3"/>
        <w:spacing w:beforeLines="50" w:before="180"/>
        <w:ind w:leftChars="0" w:left="0"/>
        <w:rPr>
          <w:ins w:id="38" w:author="朱宗恩" w:date="2017-10-06T01:27:00Z"/>
          <w:rFonts w:ascii="Arial" w:eastAsia="標楷體" w:hAnsi="Arial" w:cs="Arial" w:hint="eastAsia"/>
        </w:rPr>
        <w:pPrChange w:id="39" w:author="朱宗恩" w:date="2017-10-06T01:27:00Z">
          <w:pPr>
            <w:pStyle w:val="a3"/>
            <w:numPr>
              <w:numId w:val="8"/>
            </w:numPr>
            <w:spacing w:beforeLines="50" w:before="180"/>
            <w:ind w:leftChars="0" w:left="0" w:hanging="426"/>
          </w:pPr>
        </w:pPrChange>
      </w:pPr>
    </w:p>
    <w:p w:rsidR="00A11311" w:rsidRDefault="00A11311" w:rsidP="000724B5">
      <w:pPr>
        <w:pStyle w:val="a3"/>
        <w:numPr>
          <w:ilvl w:val="0"/>
          <w:numId w:val="8"/>
        </w:numPr>
        <w:spacing w:beforeLines="50" w:before="180"/>
        <w:ind w:leftChars="0" w:left="0" w:hanging="426"/>
        <w:rPr>
          <w:rFonts w:ascii="Arial" w:eastAsia="標楷體" w:hAnsi="Arial" w:cs="Arial"/>
        </w:rPr>
      </w:pPr>
      <w:r w:rsidRPr="001C7F73">
        <w:rPr>
          <w:rFonts w:ascii="Arial" w:eastAsia="標楷體" w:hAnsi="Arial" w:cs="Arial" w:hint="eastAsia"/>
        </w:rPr>
        <w:t>邀請對象</w:t>
      </w:r>
      <w:r w:rsidRPr="001C7F73">
        <w:rPr>
          <w:rFonts w:ascii="Arial" w:eastAsia="標楷體" w:hAnsi="Arial" w:cs="Arial" w:hint="eastAsia"/>
        </w:rPr>
        <w:t>:</w:t>
      </w:r>
      <w:r>
        <w:rPr>
          <w:rFonts w:ascii="Arial" w:eastAsia="標楷體" w:hAnsi="Arial" w:cs="Arial" w:hint="eastAsia"/>
        </w:rPr>
        <w:t>立委、國會助理、媒體記者、基層醫護團體及工會</w:t>
      </w:r>
    </w:p>
    <w:p w:rsidR="00A11311" w:rsidRDefault="00A11311" w:rsidP="00A11311">
      <w:pPr>
        <w:pStyle w:val="a3"/>
        <w:numPr>
          <w:ilvl w:val="0"/>
          <w:numId w:val="8"/>
        </w:numPr>
        <w:ind w:leftChars="0" w:left="0" w:hanging="426"/>
        <w:rPr>
          <w:ins w:id="40" w:author="朱宗恩" w:date="2017-10-06T01:27:00Z"/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因考量場地座位安排需要，基層醫護團體及工會需事先報名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當日請由立院大門登記進入</w:t>
      </w:r>
      <w:r>
        <w:rPr>
          <w:rFonts w:ascii="Arial" w:eastAsia="標楷體" w:hAnsi="Arial" w:cs="Arial" w:hint="eastAsia"/>
        </w:rPr>
        <w:t>)</w:t>
      </w:r>
    </w:p>
    <w:p w:rsidR="003F0776" w:rsidRPr="00625C59" w:rsidRDefault="003F0776" w:rsidP="003F0776">
      <w:pPr>
        <w:pStyle w:val="a3"/>
        <w:ind w:leftChars="0" w:left="0"/>
        <w:rPr>
          <w:rFonts w:ascii="Arial" w:eastAsia="標楷體" w:hAnsi="Arial" w:cs="Arial"/>
        </w:rPr>
        <w:pPrChange w:id="41" w:author="朱宗恩" w:date="2017-10-06T01:27:00Z">
          <w:pPr>
            <w:pStyle w:val="a3"/>
            <w:numPr>
              <w:numId w:val="8"/>
            </w:numPr>
            <w:ind w:leftChars="0" w:left="0" w:hanging="426"/>
          </w:pPr>
        </w:pPrChange>
      </w:pPr>
      <w:bookmarkStart w:id="42" w:name="_GoBack"/>
      <w:bookmarkEnd w:id="42"/>
    </w:p>
    <w:p w:rsidR="00A11311" w:rsidRPr="001C7F73" w:rsidRDefault="00A11311" w:rsidP="00A11311">
      <w:pPr>
        <w:pStyle w:val="a3"/>
        <w:ind w:leftChars="-200" w:left="0" w:hangingChars="200" w:hanging="48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sym w:font="Wingdings 2" w:char="F025"/>
      </w:r>
      <w:r>
        <w:rPr>
          <w:rFonts w:ascii="Arial" w:eastAsia="標楷體" w:hAnsi="Arial" w:cs="Arial" w:hint="eastAsia"/>
        </w:rPr>
        <w:t>******************************************************************************************************</w:t>
      </w:r>
      <w:r>
        <w:rPr>
          <w:rFonts w:ascii="Arial" w:eastAsia="標楷體" w:hAnsi="Arial" w:cs="Arial"/>
        </w:rPr>
        <w:sym w:font="Wingdings 2" w:char="F025"/>
      </w:r>
    </w:p>
    <w:p w:rsidR="00A11311" w:rsidRDefault="00A11311" w:rsidP="00A11311">
      <w:pPr>
        <w:shd w:val="clear" w:color="auto" w:fill="FFFFFF"/>
        <w:rPr>
          <w:rFonts w:ascii="Arial" w:eastAsia="標楷體" w:hAnsi="Arial" w:cs="Arial"/>
        </w:rPr>
      </w:pPr>
      <w:r w:rsidRPr="00625C59">
        <w:rPr>
          <w:rFonts w:ascii="Arial" w:eastAsia="標楷體" w:hAnsi="Arial" w:cs="Arial" w:hint="eastAsia"/>
        </w:rPr>
        <w:t>醫療法修法工作坊</w:t>
      </w:r>
      <w:r>
        <w:rPr>
          <w:rFonts w:ascii="Arial" w:eastAsia="標楷體" w:hAnsi="Arial" w:cs="Arial" w:hint="eastAsia"/>
        </w:rPr>
        <w:t>報名表</w:t>
      </w:r>
      <w:r>
        <w:rPr>
          <w:rFonts w:ascii="Arial" w:eastAsia="標楷體" w:hAnsi="Arial" w:cs="Arial" w:hint="eastAsia"/>
        </w:rPr>
        <w:t xml:space="preserve">              </w:t>
      </w:r>
      <w:r>
        <w:rPr>
          <w:rFonts w:ascii="Arial" w:eastAsia="標楷體" w:hAnsi="Arial" w:cs="Arial" w:hint="eastAsia"/>
        </w:rPr>
        <w:t>報名單位</w:t>
      </w:r>
      <w:r>
        <w:rPr>
          <w:rFonts w:ascii="Arial" w:eastAsia="標楷體" w:hAnsi="Arial" w:cs="Arial" w:hint="eastAsia"/>
        </w:rPr>
        <w:t xml:space="preserve">: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2767"/>
        <w:gridCol w:w="2424"/>
      </w:tblGrid>
      <w:tr w:rsidR="00A11311" w:rsidTr="007A5A09">
        <w:tc>
          <w:tcPr>
            <w:tcW w:w="1526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977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2767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電子郵件信箱</w:t>
            </w:r>
          </w:p>
        </w:tc>
        <w:tc>
          <w:tcPr>
            <w:tcW w:w="2424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連絡電話</w:t>
            </w:r>
          </w:p>
        </w:tc>
      </w:tr>
      <w:tr w:rsidR="00A11311" w:rsidTr="007A5A09">
        <w:tc>
          <w:tcPr>
            <w:tcW w:w="1526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</w:p>
        </w:tc>
        <w:tc>
          <w:tcPr>
            <w:tcW w:w="2977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</w:p>
        </w:tc>
        <w:tc>
          <w:tcPr>
            <w:tcW w:w="2767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</w:p>
        </w:tc>
        <w:tc>
          <w:tcPr>
            <w:tcW w:w="2424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</w:p>
        </w:tc>
      </w:tr>
      <w:tr w:rsidR="00A11311" w:rsidTr="007A5A09">
        <w:tc>
          <w:tcPr>
            <w:tcW w:w="1526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</w:p>
        </w:tc>
        <w:tc>
          <w:tcPr>
            <w:tcW w:w="2977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</w:p>
        </w:tc>
        <w:tc>
          <w:tcPr>
            <w:tcW w:w="2767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</w:p>
        </w:tc>
        <w:tc>
          <w:tcPr>
            <w:tcW w:w="2424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</w:p>
        </w:tc>
      </w:tr>
      <w:tr w:rsidR="00A11311" w:rsidTr="007A5A09">
        <w:tc>
          <w:tcPr>
            <w:tcW w:w="1526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</w:p>
        </w:tc>
        <w:tc>
          <w:tcPr>
            <w:tcW w:w="2977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</w:p>
        </w:tc>
        <w:tc>
          <w:tcPr>
            <w:tcW w:w="2767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</w:p>
        </w:tc>
        <w:tc>
          <w:tcPr>
            <w:tcW w:w="2424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</w:p>
        </w:tc>
      </w:tr>
      <w:tr w:rsidR="00A11311" w:rsidTr="007A5A09">
        <w:tc>
          <w:tcPr>
            <w:tcW w:w="1526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</w:p>
        </w:tc>
        <w:tc>
          <w:tcPr>
            <w:tcW w:w="2977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</w:p>
        </w:tc>
        <w:tc>
          <w:tcPr>
            <w:tcW w:w="2767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</w:p>
        </w:tc>
        <w:tc>
          <w:tcPr>
            <w:tcW w:w="2424" w:type="dxa"/>
          </w:tcPr>
          <w:p w:rsidR="00A11311" w:rsidRDefault="00A11311" w:rsidP="007A5A09">
            <w:pPr>
              <w:rPr>
                <w:rFonts w:ascii="Arial" w:eastAsia="標楷體" w:hAnsi="Arial" w:cs="Arial"/>
              </w:rPr>
            </w:pPr>
          </w:p>
        </w:tc>
      </w:tr>
    </w:tbl>
    <w:p w:rsidR="00A11311" w:rsidRDefault="00A11311" w:rsidP="00A11311">
      <w:pPr>
        <w:shd w:val="clear" w:color="auto" w:fill="FFFFFF"/>
        <w:rPr>
          <w:rFonts w:ascii="Arial" w:eastAsia="標楷體" w:hAnsi="Arial" w:cs="Arial"/>
        </w:rPr>
      </w:pPr>
      <w:r w:rsidRPr="00625C59">
        <w:rPr>
          <w:rFonts w:ascii="Arial" w:eastAsia="標楷體" w:hAnsi="Arial" w:cs="Arial" w:hint="eastAsia"/>
        </w:rPr>
        <w:t>請傳真</w:t>
      </w:r>
      <w:r>
        <w:rPr>
          <w:rFonts w:ascii="Arial" w:eastAsia="標楷體" w:hAnsi="Arial" w:cs="Arial" w:hint="eastAsia"/>
        </w:rPr>
        <w:t>至醫改會辦公室</w:t>
      </w:r>
      <w:r w:rsidRPr="00625C59">
        <w:rPr>
          <w:rFonts w:ascii="Arial" w:eastAsia="標楷體" w:hAnsi="Arial" w:cs="Arial" w:hint="eastAsia"/>
        </w:rPr>
        <w:t>02-2709</w:t>
      </w:r>
      <w:r>
        <w:rPr>
          <w:rFonts w:ascii="Arial" w:eastAsia="標楷體" w:hAnsi="Arial" w:cs="Arial" w:hint="eastAsia"/>
          <w:lang w:eastAsia="zh-MO"/>
        </w:rPr>
        <w:t>1540</w:t>
      </w:r>
      <w:r w:rsidRPr="00625C59">
        <w:rPr>
          <w:rFonts w:ascii="Arial" w:eastAsia="標楷體" w:hAnsi="Arial" w:cs="Arial" w:hint="eastAsia"/>
        </w:rPr>
        <w:t xml:space="preserve">    </w:t>
      </w:r>
      <w:r w:rsidRPr="00625C59">
        <w:rPr>
          <w:rFonts w:ascii="Arial" w:eastAsia="標楷體" w:hAnsi="Arial" w:cs="Arial" w:hint="eastAsia"/>
        </w:rPr>
        <w:t>或</w:t>
      </w:r>
      <w:r w:rsidRPr="00625C59">
        <w:rPr>
          <w:rFonts w:ascii="Arial" w:eastAsia="標楷體" w:hAnsi="Arial" w:cs="Arial" w:hint="eastAsia"/>
        </w:rPr>
        <w:t>e-mail</w:t>
      </w:r>
      <w:r w:rsidRPr="00625C59">
        <w:rPr>
          <w:rFonts w:ascii="Arial" w:eastAsia="標楷體" w:hAnsi="Arial" w:cs="Arial" w:hint="eastAsia"/>
        </w:rPr>
        <w:t>至</w:t>
      </w:r>
      <w:hyperlink r:id="rId5" w:history="1">
        <w:r w:rsidRPr="00625C59">
          <w:rPr>
            <w:rStyle w:val="a7"/>
            <w:rFonts w:ascii="Arial" w:eastAsia="標楷體" w:hAnsi="Arial" w:cs="Arial" w:hint="eastAsia"/>
          </w:rPr>
          <w:t>thrf@seed.net.tw</w:t>
        </w:r>
      </w:hyperlink>
      <w:r>
        <w:rPr>
          <w:rFonts w:ascii="Arial" w:eastAsia="標楷體" w:hAnsi="Arial" w:cs="Arial" w:hint="eastAsia"/>
        </w:rPr>
        <w:t xml:space="preserve"> </w:t>
      </w:r>
    </w:p>
    <w:p w:rsidR="00A11311" w:rsidRPr="00625C59" w:rsidRDefault="00A11311" w:rsidP="00625C59">
      <w:pPr>
        <w:shd w:val="clear" w:color="auto" w:fill="FFFFFF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醫改會收到後會回信或回電確認，始完成報名程序。洽詢電話：</w:t>
      </w:r>
      <w:r>
        <w:rPr>
          <w:rFonts w:ascii="Arial" w:eastAsia="標楷體" w:hAnsi="Arial" w:cs="Arial" w:hint="eastAsia"/>
        </w:rPr>
        <w:t>02-27091329</w:t>
      </w:r>
      <w:r>
        <w:rPr>
          <w:rFonts w:ascii="Arial" w:eastAsia="標楷體" w:hAnsi="Arial" w:cs="Arial" w:hint="eastAsia"/>
        </w:rPr>
        <w:t>。</w:t>
      </w:r>
    </w:p>
    <w:sectPr w:rsidR="00A11311" w:rsidRPr="00625C59" w:rsidSect="00830EC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496"/>
    <w:multiLevelType w:val="hybridMultilevel"/>
    <w:tmpl w:val="D4BCEBE4"/>
    <w:lvl w:ilvl="0" w:tplc="9C247D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084CAF"/>
    <w:multiLevelType w:val="hybridMultilevel"/>
    <w:tmpl w:val="15048F76"/>
    <w:lvl w:ilvl="0" w:tplc="9C247D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C458DF"/>
    <w:multiLevelType w:val="hybridMultilevel"/>
    <w:tmpl w:val="78166B9A"/>
    <w:lvl w:ilvl="0" w:tplc="0409000F">
      <w:start w:val="1"/>
      <w:numFmt w:val="decimal"/>
      <w:lvlText w:val="%1."/>
      <w:lvlJc w:val="left"/>
      <w:pPr>
        <w:ind w:left="4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" w15:restartNumberingAfterBreak="0">
    <w:nsid w:val="469F7920"/>
    <w:multiLevelType w:val="hybridMultilevel"/>
    <w:tmpl w:val="0506FE38"/>
    <w:lvl w:ilvl="0" w:tplc="043E0D5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3B675C"/>
    <w:multiLevelType w:val="hybridMultilevel"/>
    <w:tmpl w:val="0FFCBB4A"/>
    <w:lvl w:ilvl="0" w:tplc="1E088F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F17A19"/>
    <w:multiLevelType w:val="hybridMultilevel"/>
    <w:tmpl w:val="59800842"/>
    <w:lvl w:ilvl="0" w:tplc="6C00D7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08408A"/>
    <w:multiLevelType w:val="hybridMultilevel"/>
    <w:tmpl w:val="44784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朱宗恩">
    <w15:presenceInfo w15:providerId="Windows Live" w15:userId="652dbdcdcddf53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trackRevision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66"/>
    <w:rsid w:val="00022B64"/>
    <w:rsid w:val="000724B5"/>
    <w:rsid w:val="000820FE"/>
    <w:rsid w:val="00091744"/>
    <w:rsid w:val="000B6A56"/>
    <w:rsid w:val="000E2DB8"/>
    <w:rsid w:val="0015234C"/>
    <w:rsid w:val="001C7F73"/>
    <w:rsid w:val="001E1D4B"/>
    <w:rsid w:val="00227861"/>
    <w:rsid w:val="00380D3E"/>
    <w:rsid w:val="003E7D43"/>
    <w:rsid w:val="003F0776"/>
    <w:rsid w:val="00404A1B"/>
    <w:rsid w:val="004312B4"/>
    <w:rsid w:val="00456E71"/>
    <w:rsid w:val="004A2D6A"/>
    <w:rsid w:val="004A5A9C"/>
    <w:rsid w:val="0052598A"/>
    <w:rsid w:val="005637D2"/>
    <w:rsid w:val="005D4462"/>
    <w:rsid w:val="00625C59"/>
    <w:rsid w:val="007107EB"/>
    <w:rsid w:val="007D3BB8"/>
    <w:rsid w:val="007E5BEB"/>
    <w:rsid w:val="00830EC9"/>
    <w:rsid w:val="008863E6"/>
    <w:rsid w:val="008F75A9"/>
    <w:rsid w:val="009F57A0"/>
    <w:rsid w:val="00A06DE5"/>
    <w:rsid w:val="00A11311"/>
    <w:rsid w:val="00A170A1"/>
    <w:rsid w:val="00A519C6"/>
    <w:rsid w:val="00A73170"/>
    <w:rsid w:val="00B858F1"/>
    <w:rsid w:val="00BA28DC"/>
    <w:rsid w:val="00BC207D"/>
    <w:rsid w:val="00C57304"/>
    <w:rsid w:val="00CA3EBF"/>
    <w:rsid w:val="00D17F65"/>
    <w:rsid w:val="00EA058E"/>
    <w:rsid w:val="00EB0AC6"/>
    <w:rsid w:val="00F16F66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AC30"/>
  <w15:docId w15:val="{F076F8F4-DEA3-4250-B5D4-F8983616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F66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6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F2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24D8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m-4254926308308076013m-6704171631084465259m-4921965926607852536m1132121543738470222gmail-m7269093848347302339msolistparagraph">
    <w:name w:val="m_-4254926308308076013m-6704171631084465259m-4921965926607852536m1132121543738470222gmail-m7269093848347302339msolistparagraph"/>
    <w:basedOn w:val="a"/>
    <w:rsid w:val="004312B4"/>
    <w:pPr>
      <w:spacing w:before="100" w:beforeAutospacing="1" w:after="100" w:afterAutospacing="1"/>
    </w:pPr>
    <w:rPr>
      <w:rFonts w:ascii="新細明體" w:hAnsi="新細明體"/>
    </w:rPr>
  </w:style>
  <w:style w:type="table" w:styleId="a6">
    <w:name w:val="Table Grid"/>
    <w:basedOn w:val="a1"/>
    <w:uiPriority w:val="59"/>
    <w:rsid w:val="0062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25C59"/>
    <w:rPr>
      <w:color w:val="0000FF" w:themeColor="hyperlink"/>
      <w:u w:val="single"/>
    </w:rPr>
  </w:style>
  <w:style w:type="paragraph" w:customStyle="1" w:styleId="m2124252238602905166m-1703293479444239108m8934887191772608873gmail-msolistparagraph">
    <w:name w:val="m_2124252238602905166m-1703293479444239108m8934887191772608873gmail-msolistparagraph"/>
    <w:basedOn w:val="a"/>
    <w:rsid w:val="00A11311"/>
    <w:pPr>
      <w:spacing w:before="100" w:beforeAutospacing="1" w:after="100" w:afterAutospacing="1"/>
    </w:pPr>
    <w:rPr>
      <w:rFonts w:ascii="新細明體" w:hAns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26417;&#39023;&#20809;\AppData\Local\Microsoft\Windows\Temporary%20Internet%20Files\Content.Outlook\73HYPX5Y\thrf@seed.net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朱顯光</dc:creator>
  <cp:lastModifiedBy>朱宗恩</cp:lastModifiedBy>
  <cp:revision>2</cp:revision>
  <dcterms:created xsi:type="dcterms:W3CDTF">2017-10-05T17:28:00Z</dcterms:created>
  <dcterms:modified xsi:type="dcterms:W3CDTF">2017-10-05T17:28:00Z</dcterms:modified>
</cp:coreProperties>
</file>